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4C26" w14:textId="332D863F" w:rsidR="007D7382" w:rsidRDefault="00141AC1">
      <w:pPr>
        <w:autoSpaceDE w:val="0"/>
        <w:autoSpaceDN w:val="0"/>
        <w:adjustRightInd w:val="0"/>
        <w:jc w:val="center"/>
        <w:rPr>
          <w:b/>
          <w:sz w:val="24"/>
        </w:rPr>
      </w:pPr>
      <w:r>
        <w:rPr>
          <w:rFonts w:hint="eastAsia"/>
          <w:noProof/>
          <w:sz w:val="24"/>
        </w:rPr>
        <mc:AlternateContent>
          <mc:Choice Requires="wps">
            <w:drawing>
              <wp:anchor distT="0" distB="0" distL="114300" distR="114300" simplePos="0" relativeHeight="251657728" behindDoc="0" locked="0" layoutInCell="1" allowOverlap="1" wp14:anchorId="531D91FB" wp14:editId="22C42EC0">
                <wp:simplePos x="0" y="0"/>
                <wp:positionH relativeFrom="column">
                  <wp:posOffset>4900930</wp:posOffset>
                </wp:positionH>
                <wp:positionV relativeFrom="paragraph">
                  <wp:posOffset>-99060</wp:posOffset>
                </wp:positionV>
                <wp:extent cx="1002030" cy="254635"/>
                <wp:effectExtent l="10160" t="6350" r="698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2CF93D2A" w14:textId="77777777" w:rsidR="007D7382" w:rsidRDefault="007D7382">
                            <w:r>
                              <w:rPr>
                                <w:rFonts w:hint="eastAsia"/>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D91FB" id="_x0000_t202" coordsize="21600,21600" o:spt="202" path="m,l,21600r21600,l21600,xe">
                <v:stroke joinstyle="miter"/>
                <v:path gradientshapeok="t" o:connecttype="rect"/>
              </v:shapetype>
              <v:shape id="Text Box 2" o:spid="_x0000_s1026" type="#_x0000_t202" style="position:absolute;left:0;text-align:left;margin-left:385.9pt;margin-top:-7.8pt;width:78.9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" strokecolor="white">
                <v:textbox inset="5.85pt,.7pt,5.85pt,.7pt">
                  <w:txbxContent>
                    <w:p w14:paraId="2CF93D2A" w14:textId="77777777" w:rsidR="007D7382" w:rsidRDefault="007D7382">
                      <w:r>
                        <w:rPr>
                          <w:rFonts w:hint="eastAsia"/>
                          <w:szCs w:val="20"/>
                        </w:rPr>
                        <w:t>別記様式</w:t>
                      </w:r>
                      <w:r>
                        <w:rPr>
                          <w:rFonts w:hint="eastAsia"/>
                        </w:rPr>
                        <w:t>１号</w:t>
                      </w:r>
                    </w:p>
                  </w:txbxContent>
                </v:textbox>
              </v:shape>
            </w:pict>
          </mc:Fallback>
        </mc:AlternateContent>
      </w:r>
      <w:r w:rsidR="007D7382">
        <w:rPr>
          <w:rFonts w:hint="eastAsia"/>
          <w:b/>
          <w:sz w:val="24"/>
        </w:rPr>
        <w:t>低炭素建築物新築等計画に係る技術的審査依頼書</w:t>
      </w:r>
    </w:p>
    <w:p w14:paraId="5136B6CD" w14:textId="77777777" w:rsidR="007D7382" w:rsidRDefault="007D7382">
      <w:pPr>
        <w:autoSpaceDE w:val="0"/>
        <w:autoSpaceDN w:val="0"/>
        <w:adjustRightInd w:val="0"/>
        <w:ind w:firstLineChars="100" w:firstLine="218"/>
        <w:jc w:val="right"/>
      </w:pPr>
      <w:r>
        <w:rPr>
          <w:rFonts w:hint="eastAsia"/>
        </w:rPr>
        <w:t>年　　　月　　　日</w:t>
      </w:r>
    </w:p>
    <w:p w14:paraId="668D0473" w14:textId="77777777" w:rsidR="00286D18"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株式会社　技研　</w:t>
      </w:r>
    </w:p>
    <w:p w14:paraId="648417E1" w14:textId="763FD690"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代表取締役　石田　</w:t>
      </w:r>
      <w:r w:rsidR="002748B6">
        <w:rPr>
          <w:rFonts w:ascii="ＭＳ 明朝" w:hAnsi="ＭＳ 明朝" w:cs="MS-Mincho" w:hint="eastAsia"/>
          <w:kern w:val="0"/>
          <w:szCs w:val="21"/>
        </w:rPr>
        <w:t>恵一</w:t>
      </w:r>
      <w:r>
        <w:rPr>
          <w:rFonts w:ascii="ＭＳ 明朝" w:hAnsi="ＭＳ 明朝" w:cs="MS-Mincho" w:hint="eastAsia"/>
          <w:kern w:val="0"/>
          <w:szCs w:val="21"/>
        </w:rPr>
        <w:t xml:space="preserve">　宛</w:t>
      </w:r>
    </w:p>
    <w:p w14:paraId="0A1747BB" w14:textId="77777777" w:rsidR="001D08D9" w:rsidRDefault="001D08D9">
      <w:pPr>
        <w:autoSpaceDE w:val="0"/>
        <w:autoSpaceDN w:val="0"/>
        <w:adjustRightInd w:val="0"/>
        <w:jc w:val="left"/>
        <w:rPr>
          <w:rFonts w:ascii="ＭＳ 明朝" w:hAnsi="ＭＳ 明朝" w:cs="MS-Mincho"/>
          <w:kern w:val="0"/>
          <w:szCs w:val="21"/>
        </w:rPr>
      </w:pPr>
    </w:p>
    <w:p w14:paraId="67419A2F" w14:textId="406E3003" w:rsidR="00286D18" w:rsidRDefault="007D7382" w:rsidP="00286D18">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依頼者の住所又は</w:t>
      </w:r>
      <w:r w:rsidR="00286D18">
        <w:rPr>
          <w:rFonts w:ascii="ＭＳ 明朝" w:hAnsi="ＭＳ 明朝" w:cs="MS-Mincho" w:hint="eastAsia"/>
          <w:kern w:val="0"/>
          <w:szCs w:val="21"/>
        </w:rPr>
        <w:t xml:space="preserve">　　　　　　　　　　　　　　　　　　</w:t>
      </w:r>
    </w:p>
    <w:p w14:paraId="39600691" w14:textId="0713D466" w:rsidR="007D7382" w:rsidRDefault="007D7382" w:rsidP="00286D18">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主たる事務所の所在地</w:t>
      </w:r>
      <w:r w:rsidR="00286D18">
        <w:rPr>
          <w:rFonts w:ascii="ＭＳ 明朝" w:hAnsi="ＭＳ 明朝" w:cs="MS-Mincho" w:hint="eastAsia"/>
          <w:kern w:val="0"/>
          <w:szCs w:val="21"/>
        </w:rPr>
        <w:t xml:space="preserve">　　　　　　　　　　　　　　　　</w:t>
      </w:r>
    </w:p>
    <w:p w14:paraId="33E8C91C" w14:textId="139152A9" w:rsidR="007D7382" w:rsidRDefault="007D7382" w:rsidP="00286D18">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依頼者の氏名又は名称</w:t>
      </w:r>
      <w:r w:rsidR="00286D18">
        <w:rPr>
          <w:rFonts w:ascii="ＭＳ 明朝" w:hAnsi="ＭＳ 明朝" w:cs="MS-Mincho" w:hint="eastAsia"/>
          <w:kern w:val="0"/>
          <w:szCs w:val="21"/>
        </w:rPr>
        <w:t xml:space="preserve">　　　　　　　　　　　　　　　　</w:t>
      </w:r>
    </w:p>
    <w:p w14:paraId="04780840" w14:textId="77777777" w:rsidR="007D7382" w:rsidRDefault="007D7382">
      <w:pPr>
        <w:autoSpaceDE w:val="0"/>
        <w:autoSpaceDN w:val="0"/>
        <w:adjustRightInd w:val="0"/>
        <w:jc w:val="left"/>
        <w:rPr>
          <w:rFonts w:ascii="ＭＳ 明朝" w:hAnsi="ＭＳ 明朝" w:cs="MS-Mincho"/>
          <w:kern w:val="0"/>
          <w:szCs w:val="21"/>
        </w:rPr>
      </w:pPr>
    </w:p>
    <w:p w14:paraId="0BE120E5" w14:textId="0362D054" w:rsidR="007D7382" w:rsidRDefault="007D7382" w:rsidP="00503A55">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代理者の住所又は</w:t>
      </w:r>
      <w:r w:rsidR="00503A55">
        <w:rPr>
          <w:rFonts w:ascii="ＭＳ 明朝" w:hAnsi="ＭＳ 明朝" w:cs="MS-Mincho" w:hint="eastAsia"/>
          <w:kern w:val="0"/>
          <w:szCs w:val="21"/>
        </w:rPr>
        <w:t xml:space="preserve">　　　　　　　　　　　　　　　　　　</w:t>
      </w:r>
    </w:p>
    <w:p w14:paraId="56B7BA05" w14:textId="7565920C" w:rsidR="007D7382" w:rsidRDefault="007D7382" w:rsidP="00503A55">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主たる事務所の所在地</w:t>
      </w:r>
      <w:r w:rsidR="00503A55">
        <w:rPr>
          <w:rFonts w:ascii="ＭＳ 明朝" w:hAnsi="ＭＳ 明朝" w:cs="MS-Mincho" w:hint="eastAsia"/>
          <w:kern w:val="0"/>
          <w:szCs w:val="21"/>
        </w:rPr>
        <w:t xml:space="preserve">　　　　　　　　　　　　　　　　</w:t>
      </w:r>
    </w:p>
    <w:p w14:paraId="616840EF" w14:textId="57D5D512" w:rsidR="007D7382" w:rsidRDefault="007D7382" w:rsidP="00503A55">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代理者の氏名又は名称</w:t>
      </w:r>
      <w:r w:rsidR="00503A55">
        <w:rPr>
          <w:rFonts w:ascii="ＭＳ 明朝" w:hAnsi="ＭＳ 明朝" w:cs="MS-Mincho" w:hint="eastAsia"/>
          <w:kern w:val="0"/>
          <w:szCs w:val="21"/>
        </w:rPr>
        <w:t xml:space="preserve">　　　　　　　　　　　　　　　　</w:t>
      </w:r>
    </w:p>
    <w:p w14:paraId="6AB67F55" w14:textId="77777777" w:rsidR="001D08D9" w:rsidRDefault="001D08D9">
      <w:pPr>
        <w:autoSpaceDE w:val="0"/>
        <w:autoSpaceDN w:val="0"/>
        <w:adjustRightInd w:val="0"/>
        <w:rPr>
          <w:kern w:val="0"/>
        </w:rPr>
      </w:pPr>
    </w:p>
    <w:p w14:paraId="73625784" w14:textId="54C387DC" w:rsidR="007D7382" w:rsidRPr="005A5F52" w:rsidRDefault="007D7382" w:rsidP="005A5F52">
      <w:pPr>
        <w:autoSpaceDE w:val="0"/>
        <w:autoSpaceDN w:val="0"/>
        <w:adjustRightInd w:val="0"/>
        <w:ind w:firstLineChars="100" w:firstLine="218"/>
        <w:jc w:val="left"/>
      </w:pPr>
      <w:r>
        <w:rPr>
          <w:rFonts w:ascii="ＭＳ 明朝" w:hAnsi="ＭＳ 明朝" w:cs="MS-Mincho" w:hint="eastAsia"/>
          <w:kern w:val="0"/>
          <w:szCs w:val="21"/>
        </w:rPr>
        <w:t>低炭素建築物新築等計画に係る技術的審査業務規程に基づき、</w:t>
      </w:r>
      <w:r>
        <w:rPr>
          <w:rFonts w:hint="eastAsia"/>
        </w:rPr>
        <w:t>都市の低炭素化の促進に関する</w:t>
      </w:r>
      <w:r w:rsidRPr="006D6362">
        <w:rPr>
          <w:rFonts w:ascii="ＭＳ 明朝" w:hAnsi="ＭＳ 明朝" w:hint="eastAsia"/>
        </w:rPr>
        <w:t>法律第</w:t>
      </w:r>
      <w:r w:rsidR="005A5F52" w:rsidRPr="006D6362">
        <w:rPr>
          <w:rFonts w:ascii="ＭＳ 明朝" w:hAnsi="ＭＳ 明朝" w:hint="eastAsia"/>
        </w:rPr>
        <w:t>5</w:t>
      </w:r>
      <w:r w:rsidR="005A5F52" w:rsidRPr="006D6362">
        <w:rPr>
          <w:rFonts w:ascii="ＭＳ 明朝" w:hAnsi="ＭＳ 明朝"/>
        </w:rPr>
        <w:t>4</w:t>
      </w:r>
      <w:r w:rsidRPr="006D6362">
        <w:rPr>
          <w:rFonts w:ascii="ＭＳ 明朝" w:hAnsi="ＭＳ 明朝" w:hint="eastAsia"/>
        </w:rPr>
        <w:t>条第</w:t>
      </w:r>
      <w:r>
        <w:rPr>
          <w:rFonts w:hint="eastAsia"/>
        </w:rPr>
        <w:t>１項</w:t>
      </w:r>
      <w:r w:rsidR="003F0CF6">
        <w:rPr>
          <w:rFonts w:hint="eastAsia"/>
        </w:rPr>
        <w:t>に定める</w:t>
      </w:r>
      <w:r>
        <w:rPr>
          <w:rFonts w:ascii="ＭＳ 明朝" w:hAnsi="ＭＳ 明朝" w:cs="MS-Mincho" w:hint="eastAsia"/>
          <w:kern w:val="0"/>
          <w:szCs w:val="21"/>
        </w:rPr>
        <w:t>認定基準</w:t>
      </w:r>
      <w:r w:rsidR="003F0CF6">
        <w:rPr>
          <w:rFonts w:ascii="ＭＳ 明朝" w:hAnsi="ＭＳ 明朝" w:cs="MS-Mincho" w:hint="eastAsia"/>
          <w:kern w:val="0"/>
          <w:szCs w:val="21"/>
        </w:rPr>
        <w:t>への適合性について</w:t>
      </w:r>
      <w:r>
        <w:rPr>
          <w:rFonts w:ascii="ＭＳ 明朝" w:hAnsi="ＭＳ 明朝" w:cs="MS-Mincho" w:hint="eastAsia"/>
          <w:kern w:val="0"/>
          <w:szCs w:val="21"/>
        </w:rPr>
        <w:t>、</w:t>
      </w:r>
      <w:r w:rsidR="003F0CF6">
        <w:rPr>
          <w:rFonts w:ascii="ＭＳ 明朝" w:hAnsi="ＭＳ 明朝" w:cs="MS-Mincho" w:hint="eastAsia"/>
          <w:kern w:val="0"/>
          <w:szCs w:val="21"/>
        </w:rPr>
        <w:t>下記の建築物の技術</w:t>
      </w:r>
      <w:r>
        <w:rPr>
          <w:rFonts w:ascii="ＭＳ 明朝" w:hAnsi="ＭＳ 明朝" w:cs="MS-Mincho" w:hint="eastAsia"/>
          <w:kern w:val="0"/>
          <w:szCs w:val="21"/>
        </w:rPr>
        <w:t>的審査を依頼します。この依頼書及び添付図書に記載の事項は、事実に相違ありません。</w:t>
      </w:r>
    </w:p>
    <w:p w14:paraId="1EC462DC" w14:textId="77777777" w:rsidR="007D7382" w:rsidRDefault="007D7382">
      <w:pPr>
        <w:autoSpaceDE w:val="0"/>
        <w:autoSpaceDN w:val="0"/>
        <w:adjustRightInd w:val="0"/>
        <w:jc w:val="left"/>
        <w:rPr>
          <w:rFonts w:ascii="ＭＳ 明朝" w:hAnsi="ＭＳ 明朝" w:cs="MS-Mincho"/>
          <w:kern w:val="0"/>
          <w:szCs w:val="21"/>
        </w:rPr>
      </w:pPr>
    </w:p>
    <w:p w14:paraId="24FD3EA1" w14:textId="77777777" w:rsidR="00743C71" w:rsidRDefault="007D7382" w:rsidP="00743C71">
      <w:pPr>
        <w:pStyle w:val="a9"/>
      </w:pPr>
      <w:r>
        <w:rPr>
          <w:rFonts w:hint="eastAsia"/>
        </w:rPr>
        <w:t>記</w:t>
      </w:r>
    </w:p>
    <w:p w14:paraId="21DC8C40" w14:textId="77777777" w:rsidR="00743C71" w:rsidRDefault="00743C71" w:rsidP="00743C71"/>
    <w:p w14:paraId="5887949C"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【技術的審査を依頼する認定基準】</w:t>
      </w:r>
    </w:p>
    <w:p w14:paraId="645D0CD2" w14:textId="216AA501"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□法第</w:t>
      </w:r>
      <w:r w:rsidR="005A5F52">
        <w:rPr>
          <w:rFonts w:ascii="ＭＳ 明朝" w:hAnsi="ＭＳ 明朝" w:cs="MS-Mincho" w:hint="eastAsia"/>
          <w:kern w:val="0"/>
          <w:szCs w:val="21"/>
        </w:rPr>
        <w:t>5</w:t>
      </w:r>
      <w:r w:rsidR="005A5F52">
        <w:rPr>
          <w:rFonts w:ascii="ＭＳ 明朝" w:hAnsi="ＭＳ 明朝" w:cs="MS-Mincho"/>
          <w:kern w:val="0"/>
          <w:szCs w:val="21"/>
        </w:rPr>
        <w:t>4</w:t>
      </w:r>
      <w:r>
        <w:rPr>
          <w:rFonts w:ascii="ＭＳ 明朝" w:hAnsi="ＭＳ 明朝" w:cs="MS-Mincho" w:hint="eastAsia"/>
          <w:kern w:val="0"/>
          <w:szCs w:val="21"/>
        </w:rPr>
        <w:t>条第１項第１号関係</w:t>
      </w:r>
    </w:p>
    <w:p w14:paraId="60C1C08F"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Pr>
          <w:rFonts w:hint="eastAsia"/>
        </w:rPr>
        <w:t>外壁、窓等を通しての熱の損失の防止に関する基準</w:t>
      </w:r>
    </w:p>
    <w:p w14:paraId="040519DA"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Pr>
          <w:rFonts w:hint="eastAsia"/>
        </w:rPr>
        <w:t>一次エネルギー消費量に関する基準</w:t>
      </w:r>
    </w:p>
    <w:p w14:paraId="52BD62E3"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□その他の基準</w:t>
      </w:r>
    </w:p>
    <w:p w14:paraId="46877C20" w14:textId="31958B0F"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□法第</w:t>
      </w:r>
      <w:r w:rsidR="008A48E0">
        <w:rPr>
          <w:rFonts w:ascii="ＭＳ 明朝" w:hAnsi="ＭＳ 明朝" w:cs="MS-Mincho" w:hint="eastAsia"/>
          <w:kern w:val="0"/>
          <w:szCs w:val="21"/>
        </w:rPr>
        <w:t>5</w:t>
      </w:r>
      <w:r w:rsidR="008A48E0">
        <w:rPr>
          <w:rFonts w:ascii="ＭＳ 明朝" w:hAnsi="ＭＳ 明朝" w:cs="MS-Mincho"/>
          <w:kern w:val="0"/>
          <w:szCs w:val="21"/>
        </w:rPr>
        <w:t>4</w:t>
      </w:r>
      <w:r>
        <w:rPr>
          <w:rFonts w:ascii="ＭＳ 明朝" w:hAnsi="ＭＳ 明朝" w:cs="MS-Mincho" w:hint="eastAsia"/>
          <w:kern w:val="0"/>
          <w:szCs w:val="21"/>
        </w:rPr>
        <w:t>条第１項第２号関係（基本方針）</w:t>
      </w:r>
    </w:p>
    <w:p w14:paraId="56B1B369" w14:textId="3984718B" w:rsidR="007D7382" w:rsidRDefault="007D7382">
      <w:pPr>
        <w:numPr>
          <w:ins w:id="0" w:author="水上　洋子" w:date="2009-02-26T09:20:00Z"/>
        </w:num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□法第</w:t>
      </w:r>
      <w:r w:rsidR="008A48E0">
        <w:rPr>
          <w:rFonts w:ascii="ＭＳ 明朝" w:hAnsi="ＭＳ 明朝" w:cs="MS-Mincho" w:hint="eastAsia"/>
          <w:kern w:val="0"/>
          <w:szCs w:val="21"/>
        </w:rPr>
        <w:t>5</w:t>
      </w:r>
      <w:r w:rsidR="008A48E0">
        <w:rPr>
          <w:rFonts w:ascii="ＭＳ 明朝" w:hAnsi="ＭＳ 明朝" w:cs="MS-Mincho"/>
          <w:kern w:val="0"/>
          <w:szCs w:val="21"/>
        </w:rPr>
        <w:t>4</w:t>
      </w:r>
      <w:r>
        <w:rPr>
          <w:rFonts w:ascii="ＭＳ 明朝" w:hAnsi="ＭＳ 明朝" w:cs="MS-Mincho" w:hint="eastAsia"/>
          <w:kern w:val="0"/>
          <w:szCs w:val="21"/>
        </w:rPr>
        <w:t>条第１項第３号関係（資金計画）</w:t>
      </w:r>
    </w:p>
    <w:p w14:paraId="7A3CB089"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【建築物の位置】</w:t>
      </w:r>
    </w:p>
    <w:p w14:paraId="054D7F78"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【建築物の名称】</w:t>
      </w:r>
    </w:p>
    <w:p w14:paraId="091FD046"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【市街化区域等】　□市街化区域　　</w:t>
      </w:r>
    </w:p>
    <w:p w14:paraId="2485D151" w14:textId="77777777" w:rsidR="007D7382" w:rsidRDefault="007D7382">
      <w:pPr>
        <w:numPr>
          <w:ins w:id="1" w:author="katsuta" w:date="2009-02-26T09:20:00Z"/>
        </w:numPr>
        <w:autoSpaceDE w:val="0"/>
        <w:autoSpaceDN w:val="0"/>
        <w:adjustRightInd w:val="0"/>
        <w:ind w:leftChars="900" w:left="2176" w:hangingChars="100" w:hanging="218"/>
        <w:jc w:val="left"/>
        <w:rPr>
          <w:rFonts w:hAnsi="Times New Roman"/>
          <w:spacing w:val="2"/>
        </w:rPr>
      </w:pPr>
      <w:r>
        <w:rPr>
          <w:rFonts w:ascii="ＭＳ 明朝" w:hAnsi="ＭＳ 明朝" w:cs="MS-Mincho" w:hint="eastAsia"/>
          <w:kern w:val="0"/>
          <w:szCs w:val="21"/>
        </w:rPr>
        <w:t>□</w:t>
      </w:r>
      <w:r>
        <w:rPr>
          <w:rFonts w:hAnsi="Times New Roman" w:hint="eastAsia"/>
          <w:spacing w:val="2"/>
        </w:rPr>
        <w:t>区域区分が定められていない都市計画区域のうち用途地域が定められている土地の区域</w:t>
      </w:r>
    </w:p>
    <w:p w14:paraId="3CBBD9A2"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【建築物</w:t>
      </w:r>
      <w:r>
        <w:rPr>
          <w:rFonts w:hint="eastAsia"/>
          <w:kern w:val="0"/>
        </w:rPr>
        <w:t>の用途</w:t>
      </w:r>
      <w:r>
        <w:rPr>
          <w:rFonts w:ascii="ＭＳ 明朝" w:hAnsi="ＭＳ 明朝" w:cs="MS-Mincho" w:hint="eastAsia"/>
          <w:kern w:val="0"/>
          <w:szCs w:val="21"/>
        </w:rPr>
        <w:t>】　□一戸建ての住宅　□非住宅建築物　□共同住宅等　□複合建築物</w:t>
      </w:r>
    </w:p>
    <w:p w14:paraId="0D98E117"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【建築物の工事種別】　□新築　□増築　□改築　□修繕又は模様替</w:t>
      </w:r>
    </w:p>
    <w:p w14:paraId="3CFFDC8A" w14:textId="77777777" w:rsidR="007D7382" w:rsidRDefault="007D7382">
      <w:pPr>
        <w:autoSpaceDE w:val="0"/>
        <w:autoSpaceDN w:val="0"/>
        <w:adjustRightInd w:val="0"/>
        <w:ind w:firstLineChars="1100" w:firstLine="2393"/>
        <w:jc w:val="left"/>
        <w:rPr>
          <w:rFonts w:ascii="ＭＳ 明朝" w:hAnsi="ＭＳ 明朝" w:cs="MS-Mincho"/>
          <w:kern w:val="0"/>
          <w:szCs w:val="21"/>
        </w:rPr>
      </w:pPr>
      <w:r>
        <w:rPr>
          <w:rFonts w:ascii="ＭＳ 明朝" w:hAnsi="ＭＳ 明朝" w:cs="MS-Mincho" w:hint="eastAsia"/>
          <w:kern w:val="0"/>
          <w:szCs w:val="21"/>
        </w:rPr>
        <w:t>□空気調和設備等の設置　□空気調和設備等の改修</w:t>
      </w:r>
    </w:p>
    <w:p w14:paraId="3EBC61EA" w14:textId="41DD12A7" w:rsidR="007D7382" w:rsidRDefault="007D7382">
      <w:pPr>
        <w:pStyle w:val="ae"/>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【申請の対象とする範囲】　□建築物全体　</w:t>
      </w:r>
    </w:p>
    <w:p w14:paraId="5C05284C" w14:textId="733F7F6E" w:rsidR="007D7382" w:rsidRPr="009424BF" w:rsidRDefault="009424BF" w:rsidP="009424BF">
      <w:pPr>
        <w:pStyle w:val="Default"/>
        <w:ind w:leftChars="100" w:left="218" w:firstLineChars="1200" w:firstLine="2610"/>
        <w:rPr>
          <w:color w:val="auto"/>
          <w:sz w:val="21"/>
          <w:szCs w:val="21"/>
        </w:rPr>
      </w:pPr>
      <w:r w:rsidRPr="009424BF">
        <w:rPr>
          <w:rFonts w:hint="eastAsia"/>
          <w:color w:val="auto"/>
          <w:sz w:val="21"/>
          <w:szCs w:val="21"/>
        </w:rPr>
        <w:t>□複合建築物の非住宅部分　□複合建築物の住宅部分</w:t>
      </w:r>
    </w:p>
    <w:p w14:paraId="4CE7C0BA"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【認定申請先の所管行政庁名】</w:t>
      </w:r>
    </w:p>
    <w:p w14:paraId="71D98698" w14:textId="77777777"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【認定申請予定日】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83"/>
      </w:tblGrid>
      <w:tr w:rsidR="007D7382" w14:paraId="384E8614" w14:textId="77777777">
        <w:trPr>
          <w:cantSplit/>
          <w:trHeight w:val="397"/>
        </w:trPr>
        <w:tc>
          <w:tcPr>
            <w:tcW w:w="3085" w:type="dxa"/>
            <w:tcBorders>
              <w:bottom w:val="single" w:sz="4" w:space="0" w:color="000000"/>
            </w:tcBorders>
            <w:vAlign w:val="center"/>
          </w:tcPr>
          <w:p w14:paraId="410D6C0E" w14:textId="77777777" w:rsidR="007D7382" w:rsidRDefault="007D7382">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※受付欄</w:t>
            </w:r>
          </w:p>
        </w:tc>
        <w:tc>
          <w:tcPr>
            <w:tcW w:w="6183" w:type="dxa"/>
            <w:vMerge w:val="restart"/>
            <w:tcBorders>
              <w:bottom w:val="single" w:sz="4" w:space="0" w:color="000000"/>
            </w:tcBorders>
          </w:tcPr>
          <w:p w14:paraId="3AF73239" w14:textId="77777777" w:rsidR="007D7382" w:rsidRDefault="007D7382">
            <w:pPr>
              <w:pStyle w:val="ae"/>
              <w:autoSpaceDE w:val="0"/>
              <w:autoSpaceDN w:val="0"/>
              <w:adjustRightInd w:val="0"/>
              <w:rPr>
                <w:rFonts w:ascii="ＭＳ 明朝" w:hAnsi="ＭＳ 明朝" w:cs="MS-Mincho"/>
                <w:kern w:val="0"/>
                <w:szCs w:val="21"/>
              </w:rPr>
            </w:pPr>
            <w:r>
              <w:rPr>
                <w:rFonts w:ascii="ＭＳ 明朝" w:hAnsi="ＭＳ 明朝" w:cs="MS-Mincho" w:hint="eastAsia"/>
                <w:kern w:val="0"/>
                <w:szCs w:val="21"/>
              </w:rPr>
              <w:t>※料金欄</w:t>
            </w:r>
          </w:p>
        </w:tc>
      </w:tr>
      <w:tr w:rsidR="007D7382" w14:paraId="67C7FD6B" w14:textId="77777777">
        <w:trPr>
          <w:cantSplit/>
          <w:trHeight w:val="397"/>
        </w:trPr>
        <w:tc>
          <w:tcPr>
            <w:tcW w:w="3085" w:type="dxa"/>
            <w:tcBorders>
              <w:bottom w:val="single" w:sz="4" w:space="0" w:color="000000"/>
            </w:tcBorders>
            <w:vAlign w:val="center"/>
          </w:tcPr>
          <w:p w14:paraId="377A9125" w14:textId="77777777" w:rsidR="007D7382" w:rsidRDefault="007D7382">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年　　月　　日</w:t>
            </w:r>
          </w:p>
        </w:tc>
        <w:tc>
          <w:tcPr>
            <w:tcW w:w="6183" w:type="dxa"/>
            <w:vMerge/>
            <w:tcBorders>
              <w:bottom w:val="single" w:sz="4" w:space="0" w:color="000000"/>
            </w:tcBorders>
          </w:tcPr>
          <w:p w14:paraId="741F1726" w14:textId="77777777" w:rsidR="007D7382" w:rsidRDefault="007D7382">
            <w:pPr>
              <w:autoSpaceDE w:val="0"/>
              <w:autoSpaceDN w:val="0"/>
              <w:adjustRightInd w:val="0"/>
              <w:jc w:val="left"/>
              <w:rPr>
                <w:rFonts w:ascii="ＭＳ 明朝" w:hAnsi="ＭＳ 明朝" w:cs="MS-Mincho"/>
                <w:kern w:val="0"/>
                <w:szCs w:val="21"/>
              </w:rPr>
            </w:pPr>
          </w:p>
        </w:tc>
      </w:tr>
      <w:tr w:rsidR="007D7382" w14:paraId="382A4C81" w14:textId="77777777">
        <w:trPr>
          <w:cantSplit/>
          <w:trHeight w:val="397"/>
        </w:trPr>
        <w:tc>
          <w:tcPr>
            <w:tcW w:w="3085" w:type="dxa"/>
            <w:vAlign w:val="center"/>
          </w:tcPr>
          <w:p w14:paraId="7E51F25F" w14:textId="77777777" w:rsidR="007D7382" w:rsidRDefault="007D7382">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第　　　　　　　　号</w:t>
            </w:r>
          </w:p>
        </w:tc>
        <w:tc>
          <w:tcPr>
            <w:tcW w:w="6183" w:type="dxa"/>
            <w:vMerge/>
          </w:tcPr>
          <w:p w14:paraId="28CC140F" w14:textId="77777777" w:rsidR="007D7382" w:rsidRDefault="007D7382">
            <w:pPr>
              <w:autoSpaceDE w:val="0"/>
              <w:autoSpaceDN w:val="0"/>
              <w:adjustRightInd w:val="0"/>
              <w:jc w:val="left"/>
              <w:rPr>
                <w:rFonts w:ascii="ＭＳ 明朝" w:hAnsi="ＭＳ 明朝" w:cs="MS-Mincho"/>
                <w:kern w:val="0"/>
                <w:szCs w:val="21"/>
              </w:rPr>
            </w:pPr>
          </w:p>
        </w:tc>
      </w:tr>
      <w:tr w:rsidR="007D7382" w14:paraId="011AB0A1" w14:textId="77777777">
        <w:trPr>
          <w:cantSplit/>
          <w:trHeight w:val="397"/>
        </w:trPr>
        <w:tc>
          <w:tcPr>
            <w:tcW w:w="3085" w:type="dxa"/>
            <w:vAlign w:val="center"/>
          </w:tcPr>
          <w:p w14:paraId="49C5CE86" w14:textId="74D41449" w:rsidR="007D7382" w:rsidRDefault="007D7382">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依頼受理者</w:t>
            </w:r>
            <w:r w:rsidR="00286D18">
              <w:rPr>
                <w:rFonts w:ascii="ＭＳ 明朝" w:hAnsi="ＭＳ 明朝" w:cs="MS-Mincho" w:hint="eastAsia"/>
                <w:kern w:val="0"/>
                <w:szCs w:val="21"/>
              </w:rPr>
              <w:t>氏名</w:t>
            </w:r>
          </w:p>
        </w:tc>
        <w:tc>
          <w:tcPr>
            <w:tcW w:w="6183" w:type="dxa"/>
            <w:vMerge/>
          </w:tcPr>
          <w:p w14:paraId="4490C678" w14:textId="77777777" w:rsidR="007D7382" w:rsidRDefault="007D7382">
            <w:pPr>
              <w:autoSpaceDE w:val="0"/>
              <w:autoSpaceDN w:val="0"/>
              <w:adjustRightInd w:val="0"/>
              <w:jc w:val="left"/>
              <w:rPr>
                <w:rFonts w:ascii="ＭＳ 明朝" w:hAnsi="ＭＳ 明朝" w:cs="MS-Mincho"/>
                <w:kern w:val="0"/>
                <w:szCs w:val="21"/>
              </w:rPr>
            </w:pPr>
          </w:p>
        </w:tc>
      </w:tr>
    </w:tbl>
    <w:p w14:paraId="77F6CB74" w14:textId="77777777" w:rsidR="007D7382" w:rsidRDefault="007D7382">
      <w:pPr>
        <w:autoSpaceDE w:val="0"/>
        <w:autoSpaceDN w:val="0"/>
        <w:adjustRightInd w:val="0"/>
        <w:jc w:val="left"/>
        <w:rPr>
          <w:sz w:val="16"/>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7D7382" w14:paraId="5B3707C9" w14:textId="77777777" w:rsidTr="007C013B">
        <w:tc>
          <w:tcPr>
            <w:tcW w:w="9101" w:type="dxa"/>
          </w:tcPr>
          <w:p w14:paraId="51E81F78" w14:textId="77777777" w:rsidR="007D7382" w:rsidRDefault="007D7382">
            <w:pPr>
              <w:autoSpaceDE w:val="0"/>
              <w:autoSpaceDN w:val="0"/>
              <w:adjustRightInd w:val="0"/>
              <w:ind w:left="435" w:hangingChars="200" w:hanging="435"/>
              <w:rPr>
                <w:rFonts w:ascii="ＭＳ 明朝" w:hAnsi="ＭＳ 明朝" w:cs="MS-Mincho"/>
                <w:kern w:val="0"/>
                <w:szCs w:val="20"/>
              </w:rPr>
            </w:pPr>
            <w:r>
              <w:rPr>
                <w:rFonts w:ascii="ＭＳ 明朝" w:hAnsi="ＭＳ 明朝" w:cs="MS-Mincho" w:hint="eastAsia"/>
                <w:kern w:val="0"/>
                <w:szCs w:val="20"/>
              </w:rPr>
              <w:t>＜登録住宅性能評価機関からのお願い＞</w:t>
            </w:r>
          </w:p>
          <w:p w14:paraId="510C2D69" w14:textId="77777777" w:rsidR="007D7382" w:rsidRDefault="007D7382">
            <w:pPr>
              <w:autoSpaceDE w:val="0"/>
              <w:autoSpaceDN w:val="0"/>
              <w:adjustRightInd w:val="0"/>
              <w:rPr>
                <w:rFonts w:ascii="ＭＳ 明朝" w:hAnsi="ＭＳ 明朝" w:cs="MS-Mincho"/>
                <w:kern w:val="0"/>
                <w:szCs w:val="21"/>
              </w:rPr>
            </w:pPr>
            <w:r>
              <w:rPr>
                <w:rFonts w:ascii="ＭＳ 明朝" w:hAnsi="ＭＳ 明朝" w:cs="MS-Mincho" w:hint="eastAsia"/>
                <w:kern w:val="0"/>
                <w:szCs w:val="20"/>
              </w:rPr>
              <w:t xml:space="preserve">　省エネ技術導入状況等について、個人や個別の住宅が特定されない統計情報として、国土交通省等に提供することがございますのであらかじめご了承のほどお願い申し上げます。</w:t>
            </w:r>
            <w:r>
              <w:rPr>
                <w:rFonts w:ascii="ＭＳ 明朝" w:hAnsi="ＭＳ 明朝" w:cs="MS-Mincho"/>
                <w:kern w:val="0"/>
                <w:szCs w:val="20"/>
              </w:rPr>
              <w:br w:type="page"/>
            </w:r>
          </w:p>
        </w:tc>
      </w:tr>
    </w:tbl>
    <w:p w14:paraId="03DF52D0" w14:textId="77777777" w:rsidR="007C013B" w:rsidRDefault="007C013B">
      <w:pPr>
        <w:autoSpaceDE w:val="0"/>
        <w:autoSpaceDN w:val="0"/>
        <w:adjustRightInd w:val="0"/>
        <w:jc w:val="left"/>
        <w:rPr>
          <w:rFonts w:ascii="ＭＳ 明朝" w:hAnsi="ＭＳ 明朝" w:cs="MS-Mincho"/>
          <w:kern w:val="0"/>
          <w:szCs w:val="21"/>
        </w:rPr>
      </w:pPr>
    </w:p>
    <w:p w14:paraId="69328069" w14:textId="1BD635EC" w:rsidR="007D7382" w:rsidRDefault="007D73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（注意）</w:t>
      </w:r>
    </w:p>
    <w:p w14:paraId="5175268B" w14:textId="77777777" w:rsidR="007D7382" w:rsidRDefault="007D7382">
      <w:pPr>
        <w:autoSpaceDE w:val="0"/>
        <w:autoSpaceDN w:val="0"/>
        <w:adjustRightInd w:val="0"/>
        <w:jc w:val="left"/>
        <w:rPr>
          <w:rFonts w:ascii="ＭＳ 明朝" w:hAnsi="ＭＳ 明朝" w:cs="MS-Mincho"/>
          <w:kern w:val="0"/>
          <w:szCs w:val="20"/>
        </w:rPr>
      </w:pPr>
      <w:r>
        <w:rPr>
          <w:rFonts w:ascii="ＭＳ 明朝" w:hAnsi="ＭＳ 明朝" w:cs="MS-Mincho" w:hint="eastAsia"/>
          <w:kern w:val="0"/>
          <w:szCs w:val="20"/>
        </w:rPr>
        <w:t>１．依頼者が法人である場合には、代表者の氏名を併せて記載してください。</w:t>
      </w:r>
    </w:p>
    <w:p w14:paraId="2E38C656" w14:textId="2347B43D" w:rsidR="007D7382" w:rsidRPr="003F0CF6" w:rsidRDefault="00743C71" w:rsidP="003F0CF6">
      <w:pPr>
        <w:autoSpaceDE w:val="0"/>
        <w:autoSpaceDN w:val="0"/>
        <w:adjustRightInd w:val="0"/>
        <w:ind w:left="435" w:hangingChars="200" w:hanging="435"/>
        <w:jc w:val="left"/>
        <w:rPr>
          <w:rFonts w:ascii="ＭＳ 明朝" w:hAnsi="ＭＳ 明朝" w:cs="MS-Mincho"/>
          <w:kern w:val="0"/>
          <w:szCs w:val="20"/>
        </w:rPr>
      </w:pPr>
      <w:r>
        <w:rPr>
          <w:rFonts w:ascii="ＭＳ 明朝" w:hAnsi="ＭＳ 明朝" w:cs="MS-Mincho" w:hint="eastAsia"/>
          <w:kern w:val="0"/>
          <w:szCs w:val="20"/>
        </w:rPr>
        <w:t>２</w:t>
      </w:r>
      <w:r w:rsidR="007D7382">
        <w:rPr>
          <w:rFonts w:ascii="ＭＳ 明朝" w:hAnsi="ＭＳ 明朝" w:cs="MS-Mincho" w:hint="eastAsia"/>
          <w:kern w:val="0"/>
          <w:szCs w:val="20"/>
        </w:rPr>
        <w:t>．代理者が存しない場合については、代理者の部分は空欄としてください。</w:t>
      </w:r>
    </w:p>
    <w:sectPr w:rsidR="007D7382" w:rsidRPr="003F0CF6" w:rsidSect="00743C71">
      <w:footerReference w:type="default" r:id="rId7"/>
      <w:pgSz w:w="11906" w:h="16838" w:code="9"/>
      <w:pgMar w:top="1021" w:right="1134" w:bottom="851" w:left="1418" w:header="567" w:footer="567" w:gutter="0"/>
      <w:pgNumType w:start="1"/>
      <w:cols w:space="420"/>
      <w:docGrid w:type="linesAndChars" w:linePitch="301"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35C9" w14:textId="77777777" w:rsidR="007D7382" w:rsidRDefault="007D7382">
      <w:r>
        <w:separator/>
      </w:r>
    </w:p>
  </w:endnote>
  <w:endnote w:type="continuationSeparator" w:id="0">
    <w:p w14:paraId="0127680B" w14:textId="77777777" w:rsidR="007D7382" w:rsidRDefault="007D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7652" w14:textId="77777777" w:rsidR="007D7382" w:rsidRDefault="007D7382">
    <w:pPr>
      <w:pStyle w:val="a6"/>
      <w:framePr w:wrap="around" w:vAnchor="text" w:hAnchor="margin" w:xAlign="center" w:y="1"/>
      <w:rPr>
        <w:rStyle w:val="a7"/>
      </w:rPr>
    </w:pPr>
  </w:p>
  <w:p w14:paraId="5D590227" w14:textId="77777777" w:rsidR="007D7382" w:rsidRDefault="007D738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21A0" w14:textId="77777777" w:rsidR="007D7382" w:rsidRDefault="007D7382">
      <w:r>
        <w:separator/>
      </w:r>
    </w:p>
  </w:footnote>
  <w:footnote w:type="continuationSeparator" w:id="0">
    <w:p w14:paraId="50DC0715" w14:textId="77777777" w:rsidR="007D7382" w:rsidRDefault="007D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357898293">
    <w:abstractNumId w:val="0"/>
  </w:num>
  <w:num w:numId="2" w16cid:durableId="680208211">
    <w:abstractNumId w:val="7"/>
  </w:num>
  <w:num w:numId="3" w16cid:durableId="251204720">
    <w:abstractNumId w:val="13"/>
  </w:num>
  <w:num w:numId="4" w16cid:durableId="1873178673">
    <w:abstractNumId w:val="5"/>
  </w:num>
  <w:num w:numId="5" w16cid:durableId="630137459">
    <w:abstractNumId w:val="9"/>
  </w:num>
  <w:num w:numId="6" w16cid:durableId="1336424515">
    <w:abstractNumId w:val="12"/>
  </w:num>
  <w:num w:numId="7" w16cid:durableId="2020230640">
    <w:abstractNumId w:val="2"/>
  </w:num>
  <w:num w:numId="8" w16cid:durableId="835846510">
    <w:abstractNumId w:val="17"/>
  </w:num>
  <w:num w:numId="9" w16cid:durableId="455411779">
    <w:abstractNumId w:val="4"/>
  </w:num>
  <w:num w:numId="10" w16cid:durableId="143432771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100338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10598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254092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3289661">
    <w:abstractNumId w:val="18"/>
  </w:num>
  <w:num w:numId="15" w16cid:durableId="1654989804">
    <w:abstractNumId w:val="11"/>
  </w:num>
  <w:num w:numId="16" w16cid:durableId="190459881">
    <w:abstractNumId w:val="3"/>
  </w:num>
  <w:num w:numId="17" w16cid:durableId="1178470697">
    <w:abstractNumId w:val="16"/>
  </w:num>
  <w:num w:numId="18" w16cid:durableId="1341350092">
    <w:abstractNumId w:val="6"/>
  </w:num>
  <w:num w:numId="19" w16cid:durableId="1803883816">
    <w:abstractNumId w:val="14"/>
  </w:num>
  <w:num w:numId="20" w16cid:durableId="1490822759">
    <w:abstractNumId w:val="10"/>
  </w:num>
  <w:num w:numId="21" w16cid:durableId="1811093772">
    <w:abstractNumId w:val="1"/>
  </w:num>
  <w:num w:numId="22" w16cid:durableId="1701008075">
    <w:abstractNumId w:val="8"/>
  </w:num>
  <w:num w:numId="23" w16cid:durableId="469442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9"/>
  <w:drawingGridVerticalSpacing w:val="30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B6"/>
    <w:rsid w:val="00141AC1"/>
    <w:rsid w:val="001D08D9"/>
    <w:rsid w:val="002748B6"/>
    <w:rsid w:val="00286D18"/>
    <w:rsid w:val="003F0CF6"/>
    <w:rsid w:val="00503A55"/>
    <w:rsid w:val="005A5F52"/>
    <w:rsid w:val="006D6362"/>
    <w:rsid w:val="00743C71"/>
    <w:rsid w:val="007C013B"/>
    <w:rsid w:val="007D7382"/>
    <w:rsid w:val="008A48E0"/>
    <w:rsid w:val="0094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0AE98F3"/>
  <w15:chartTrackingRefBased/>
  <w15:docId w15:val="{4E4A017B-E661-4596-975F-FBBDD93D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122" w:hangingChars="100" w:hanging="122"/>
    </w:pPr>
    <w:rPr>
      <w:sz w:val="14"/>
    </w:rPr>
  </w:style>
  <w:style w:type="paragraph" w:styleId="a4">
    <w:name w:val="Date"/>
    <w:basedOn w:val="a"/>
    <w:next w:val="a"/>
    <w:semiHidden/>
  </w:style>
  <w:style w:type="paragraph" w:styleId="a5">
    <w:name w:val="Body Text"/>
    <w:basedOn w:val="a"/>
    <w:semiHidden/>
  </w:style>
  <w:style w:type="paragraph" w:styleId="2">
    <w:name w:val="Body Text 2"/>
    <w:basedOn w:val="a"/>
    <w:semiHidden/>
    <w:pPr>
      <w:snapToGrid w:val="0"/>
    </w:pPr>
    <w:rPr>
      <w:u w:val="thick"/>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9">
    <w:name w:val="Note Heading"/>
    <w:basedOn w:val="a"/>
    <w:next w:val="a"/>
    <w:semiHidden/>
    <w:pPr>
      <w:jc w:val="center"/>
    </w:pPr>
    <w:rPr>
      <w:rFonts w:ascii="ＭＳ 明朝" w:hAnsi="ＭＳ 明朝" w:cs="MS-Mincho"/>
      <w:kern w:val="0"/>
      <w:szCs w:val="21"/>
    </w:rPr>
  </w:style>
  <w:style w:type="character" w:customStyle="1" w:styleId="1">
    <w:name w:val="(文字) (文字)1"/>
    <w:rPr>
      <w:rFonts w:ascii="ＭＳ 明朝" w:hAnsi="ＭＳ 明朝" w:cs="MS-Mincho"/>
      <w:sz w:val="21"/>
      <w:szCs w:val="21"/>
    </w:rPr>
  </w:style>
  <w:style w:type="paragraph" w:styleId="aa">
    <w:name w:val="Closing"/>
    <w:basedOn w:val="a"/>
    <w:semiHidden/>
    <w:pPr>
      <w:jc w:val="right"/>
    </w:pPr>
    <w:rPr>
      <w:rFonts w:ascii="ＭＳ 明朝" w:hAnsi="ＭＳ 明朝" w:cs="MS-Mincho"/>
      <w:kern w:val="0"/>
      <w:szCs w:val="21"/>
    </w:rPr>
  </w:style>
  <w:style w:type="character" w:customStyle="1" w:styleId="ab">
    <w:name w:val="(文字) (文字)"/>
    <w:rPr>
      <w:rFonts w:ascii="ＭＳ 明朝" w:hAnsi="ＭＳ 明朝" w:cs="MS-Mincho"/>
      <w:sz w:val="21"/>
      <w:szCs w:val="21"/>
    </w:rPr>
  </w:style>
  <w:style w:type="paragraph" w:styleId="ac">
    <w:name w:val="Balloon Text"/>
    <w:basedOn w:val="a"/>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20">
    <w:name w:val="Body Text Indent 2"/>
    <w:basedOn w:val="a"/>
    <w:semiHidden/>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Hewlett-Packard Company</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株式会社技研</dc:creator>
  <cp:keywords/>
  <dc:description/>
  <cp:lastModifiedBy>Yuko Ujita</cp:lastModifiedBy>
  <cp:revision>4</cp:revision>
  <cp:lastPrinted>2022-09-22T02:45:00Z</cp:lastPrinted>
  <dcterms:created xsi:type="dcterms:W3CDTF">2023-09-26T05:44:00Z</dcterms:created>
  <dcterms:modified xsi:type="dcterms:W3CDTF">2023-09-26T05:58:00Z</dcterms:modified>
</cp:coreProperties>
</file>